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8D" w:rsidRPr="00DD148D" w:rsidRDefault="00DD148D" w:rsidP="00DD148D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D14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DD14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DD14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08.04.2014 N 293 (ред. от 21.01.2019) Об утверждении Порядка приема на </w:t>
      </w:r>
      <w:proofErr w:type="gramStart"/>
      <w:r w:rsidRPr="00DD14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обучение по</w:t>
      </w:r>
      <w:proofErr w:type="gramEnd"/>
      <w:r w:rsidRPr="00DD148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образовательным программам дошкольного образования</w:t>
      </w:r>
    </w:p>
    <w:p w:rsidR="00DD148D" w:rsidRPr="00DD148D" w:rsidRDefault="00DD148D" w:rsidP="00DD14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DD148D" w:rsidRPr="00DD148D" w:rsidRDefault="00DD148D" w:rsidP="00DD14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DD148D" w:rsidRPr="00DD148D" w:rsidRDefault="00DD148D" w:rsidP="00DD14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DD148D" w:rsidRPr="00DD148D" w:rsidRDefault="00DD148D" w:rsidP="00DD14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DD148D" w:rsidRPr="00DD148D" w:rsidRDefault="00DD148D" w:rsidP="00DD14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DD148D" w:rsidRPr="00DD148D" w:rsidRDefault="00DD148D" w:rsidP="00DD14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6, ст. 582), приказываю:</w:t>
      </w:r>
      <w:proofErr w:type="gramEnd"/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6" w:anchor="100010" w:history="1"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приема на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DD148D" w:rsidRPr="00DD148D" w:rsidRDefault="00DD148D" w:rsidP="00DD14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DD148D" w:rsidRPr="00DD148D" w:rsidRDefault="00DD148D" w:rsidP="00DD14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DD148D" w:rsidRPr="00DD148D" w:rsidRDefault="00DD148D" w:rsidP="00DD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148D" w:rsidRPr="00DD148D" w:rsidRDefault="00DD148D" w:rsidP="00DD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148D" w:rsidRPr="00DD148D" w:rsidRDefault="00DD148D" w:rsidP="00DD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148D" w:rsidRPr="00DD148D" w:rsidRDefault="00DD148D" w:rsidP="00DD14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DD148D" w:rsidRPr="00DD148D" w:rsidRDefault="00DD148D" w:rsidP="00DD148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DD148D" w:rsidRPr="00DD148D" w:rsidRDefault="00DD148D" w:rsidP="00DD14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DD148D" w:rsidRPr="00DD148D" w:rsidRDefault="00DD148D" w:rsidP="00DD14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DD148D" w:rsidRPr="00DD148D" w:rsidRDefault="00DD148D" w:rsidP="00DD148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DD148D" w:rsidRPr="00DD148D" w:rsidRDefault="00DD148D" w:rsidP="00DD148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DD148D" w:rsidRPr="00DD148D" w:rsidRDefault="00DD148D" w:rsidP="00DD14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ПРИЕМА НА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</w:t>
      </w:r>
    </w:p>
    <w:p w:rsidR="00DD148D" w:rsidRPr="00DD148D" w:rsidRDefault="00DD148D" w:rsidP="00DD148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2.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7" w:anchor="100762" w:history="1"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; </w:t>
      </w:r>
      <w:proofErr w:type="gramStart"/>
      <w:r w:rsidRPr="00DD148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ins w:id="13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4"/>
      <w:bookmarkEnd w:id="15"/>
      <w:proofErr w:type="gramStart"/>
      <w:ins w:id="16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5"/>
      <w:bookmarkEnd w:id="18"/>
      <w:proofErr w:type="gramStart"/>
      <w:ins w:id="19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"http://legalacts.ru/doc/273_FZ-ob-obrazovanii/glava-6/statja-55/" \l "100763"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2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6"/>
      <w:bookmarkEnd w:id="21"/>
      <w:ins w:id="22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Прием граждан на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обучение по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2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17"/>
      <w:bookmarkEnd w:id="24"/>
      <w:ins w:id="2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2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18"/>
      <w:bookmarkEnd w:id="27"/>
      <w:ins w:id="2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2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19"/>
      <w:bookmarkEnd w:id="30"/>
      <w:proofErr w:type="gramStart"/>
      <w:ins w:id="3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3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0"/>
      <w:bookmarkEnd w:id="33"/>
      <w:proofErr w:type="gramStart"/>
      <w:ins w:id="34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"http://legalacts.ru/doc/273_FZ-ob-obrazovanii/glava-7/statja-67/" \l "100900"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и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"http://legalacts.ru/doc/273_FZ-ob-obrazovanii/glava-7/statja-67/" \l "100901"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 статьи 67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2014, N 6, ст. 562, ст. 566).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3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21"/>
      <w:bookmarkEnd w:id="36"/>
      <w:ins w:id="37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3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2"/>
      <w:bookmarkEnd w:id="39"/>
      <w:ins w:id="40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4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23"/>
      <w:bookmarkEnd w:id="42"/>
      <w:proofErr w:type="gramStart"/>
      <w:ins w:id="43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"http://legalacts.ru/doc/273_FZ-ob-obrazovanii/glava-1/statja-9/" \l "000016"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4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24"/>
      <w:bookmarkEnd w:id="45"/>
      <w:ins w:id="46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5.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предусмотренных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"http://legalacts.ru/doc/273_FZ-ob-obrazovanii/glava-11/statja-88/" \l "101173"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N 23, ст. 2878; N 27, ст. 3462; N 30, ст. 4036; N 48, ст. 6165; 2014, N 6, ст. 562, ст. 566).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4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25"/>
      <w:bookmarkEnd w:id="48"/>
      <w:ins w:id="49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5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26"/>
      <w:bookmarkEnd w:id="51"/>
      <w:proofErr w:type="gramStart"/>
      <w:ins w:id="52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"http://legalacts.ru/doc/273_FZ-ob-obrazovanii/glava-7/statja-67/" \l "100902"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5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27"/>
      <w:bookmarkEnd w:id="54"/>
      <w:ins w:id="5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5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28"/>
      <w:bookmarkEnd w:id="57"/>
      <w:proofErr w:type="gramStart"/>
      <w:ins w:id="5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5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29"/>
      <w:bookmarkEnd w:id="60"/>
      <w:proofErr w:type="gramStart"/>
      <w:ins w:id="6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"http://legalacts.ru/doc/273_FZ-ob-obrazovanii/glava-6/statja-55/" \l "100756"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6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30"/>
      <w:bookmarkEnd w:id="63"/>
      <w:proofErr w:type="gramStart"/>
      <w:ins w:id="64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6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31"/>
      <w:bookmarkEnd w:id="66"/>
      <w:ins w:id="67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6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32"/>
      <w:bookmarkEnd w:id="69"/>
      <w:ins w:id="70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&gt; Д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ля распорядительных актов о закрепленной территории, издаваемых в 2014 году, срок издания - не позднее 1 мая.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7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33"/>
      <w:bookmarkEnd w:id="72"/>
      <w:ins w:id="73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7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34"/>
      <w:bookmarkEnd w:id="75"/>
      <w:ins w:id="76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7. Прием в образовательную организацию осуществляется в течение всего календарного года при наличии свободных мест.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7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35"/>
      <w:bookmarkEnd w:id="78"/>
      <w:ins w:id="79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8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36"/>
      <w:bookmarkEnd w:id="81"/>
      <w:proofErr w:type="gramStart"/>
      <w:ins w:id="82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8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37"/>
      <w:bookmarkEnd w:id="84"/>
      <w:proofErr w:type="gramStart"/>
      <w:ins w:id="8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"http://legalacts.ru/doc/rasporjazhenie-pravitelstva-rf-ot-17122009-n-1993-r/" \l "100016"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52, ст. 6626; 2010, N 37, ст. 4777; 2012, N 2, ст. 375).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8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38"/>
      <w:bookmarkEnd w:id="87"/>
      <w:ins w:id="8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9.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"http://legalacts.ru/doc/115_FZ-o-pravovom-polozhenii-inostrannyh-grazhdan-v-rossijskoj-federacii/" \l "100091"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Федерации, 2002, N 30, ст. 3032).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8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39"/>
      <w:bookmarkEnd w:id="90"/>
      <w:ins w:id="9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9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40"/>
      <w:bookmarkEnd w:id="93"/>
      <w:ins w:id="94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заявлении родителями (законными представителями) ребенка указываются следующие сведения: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9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41"/>
      <w:bookmarkEnd w:id="96"/>
      <w:ins w:id="97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а) фамилия, имя, отчество (последнее - при наличии) ребенка;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9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42"/>
      <w:bookmarkEnd w:id="99"/>
      <w:ins w:id="100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б) дата и место рождения ребенка;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0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43"/>
      <w:bookmarkEnd w:id="102"/>
      <w:proofErr w:type="gramStart"/>
      <w:ins w:id="103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в) фамилия, имя, отчество (последнее - при наличии) родителей (законных представителей) ребенка;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0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44"/>
      <w:bookmarkEnd w:id="105"/>
      <w:ins w:id="106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г) адрес места жительства ребенка, его родителей (законных представителей);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0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45"/>
      <w:bookmarkEnd w:id="108"/>
      <w:ins w:id="109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д) контактные телефоны родителей (законных представителей) ребенка;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1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000001"/>
      <w:bookmarkEnd w:id="111"/>
      <w:ins w:id="112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е) о выборе языка образования, родного языка из числа языков народов Российской Федерации, в том числе русского языка как родного языка.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1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46"/>
      <w:bookmarkEnd w:id="114"/>
      <w:ins w:id="11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047"/>
      <w:bookmarkEnd w:id="117"/>
      <w:ins w:id="11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Прием детей, впервые поступающих в образовательную организацию, осуществляется на основании медицинского заключения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1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048"/>
      <w:bookmarkEnd w:id="120"/>
      <w:ins w:id="12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2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049"/>
      <w:bookmarkEnd w:id="123"/>
      <w:ins w:id="124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"http://legalacts.ru/doc/postanovlenie-glavnogo-gosudarstvennogo-sanitarnogo-vracha-rf-ot-15052013-n/" \l "100321"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11.1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2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050"/>
      <w:bookmarkEnd w:id="126"/>
      <w:ins w:id="127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Для приема в образовательную организацию: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2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051"/>
      <w:bookmarkEnd w:id="129"/>
      <w:proofErr w:type="gramStart"/>
      <w:ins w:id="130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3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052"/>
      <w:bookmarkEnd w:id="132"/>
      <w:ins w:id="133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3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053"/>
      <w:bookmarkEnd w:id="135"/>
      <w:ins w:id="136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3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054"/>
      <w:bookmarkEnd w:id="138"/>
      <w:ins w:id="139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4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055"/>
      <w:bookmarkEnd w:id="141"/>
      <w:ins w:id="142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Копии предъявляемых при приеме документов хранятся в образовательной организации на время обучения ребенка.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4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56"/>
      <w:bookmarkEnd w:id="144"/>
      <w:ins w:id="14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10. Дети с ограниченными возможностями здоровья принимаются на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обучение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4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057"/>
      <w:bookmarkEnd w:id="147"/>
      <w:ins w:id="14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4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058"/>
      <w:bookmarkEnd w:id="150"/>
      <w:ins w:id="15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5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059"/>
      <w:bookmarkEnd w:id="153"/>
      <w:ins w:id="154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5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060"/>
      <w:bookmarkEnd w:id="156"/>
      <w:ins w:id="157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5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061"/>
      <w:bookmarkEnd w:id="159"/>
      <w:ins w:id="160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"http://legalacts.ru/doc/152_FZ-o-personalnyh-dannyh/glava-2/statja-6/" \l "100258"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27 июля 2006 г. N 152-ФЗ "О персональных данных" (Собрание законодательства Российской Федерации, 2006, N 31, ст. 3451).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6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062"/>
      <w:bookmarkEnd w:id="162"/>
      <w:ins w:id="163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13. 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"http://legalacts.ru/doc/prikaz-minobrnauki-rossii-ot-08042014-n-293/" \l "100035"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Порядка.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6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063"/>
      <w:bookmarkEnd w:id="165"/>
      <w:ins w:id="166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"http://legalacts.ru/doc/prikaz-minobrnauki-rossii-ot-08042014-n-293/" \l "100038"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настоящего Порядка предъявляются руководителю образовательной организации или уполномоченному им 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6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064"/>
      <w:bookmarkEnd w:id="168"/>
      <w:ins w:id="169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7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065"/>
      <w:bookmarkEnd w:id="171"/>
      <w:ins w:id="172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15. Дети, родители (законные представители) которых не представили необходимые для приема документы в соответствии с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"http://legalacts.ru/doc/prikaz-minobrnauki-rossii-ot-08042014-n-293/" \l "100038"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066"/>
      <w:bookmarkEnd w:id="174"/>
      <w:ins w:id="17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16. После приема документов, указанных в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"http://legalacts.ru/doc/prikaz-minobrnauki-rossii-ot-08042014-n-293/" \l "100038"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7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067"/>
      <w:bookmarkEnd w:id="177"/>
      <w:proofErr w:type="gramStart"/>
      <w:ins w:id="17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--------------------------------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7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068"/>
      <w:bookmarkEnd w:id="180"/>
      <w:proofErr w:type="gramStart"/>
      <w:ins w:id="18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&lt;1&gt;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"http://legalacts.ru/doc/273_FZ-ob-obrazovanii/glava-6/statja-53/" \l "100738"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53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  </w:r>
        <w:proofErr w:type="gramEnd"/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8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002"/>
      <w:bookmarkStart w:id="184" w:name="100069"/>
      <w:bookmarkEnd w:id="183"/>
      <w:bookmarkEnd w:id="184"/>
      <w:ins w:id="185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  </w:r>
        <w:proofErr w:type="gramStart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кт в тр</w:t>
        </w:r>
        <w:proofErr w:type="gramEnd"/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8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070"/>
      <w:bookmarkEnd w:id="187"/>
      <w:ins w:id="188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"http://legalacts.ru/doc/prikaz-minobrnauki-rossii-ot-08042014-n-293/" \l "100035" </w:instrTex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DD148D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настоящего Порядка.</w:t>
        </w:r>
      </w:ins>
    </w:p>
    <w:p w:rsidR="00DD148D" w:rsidRPr="00DD148D" w:rsidRDefault="00DD148D" w:rsidP="00DD148D">
      <w:pPr>
        <w:spacing w:after="0" w:line="330" w:lineRule="atLeast"/>
        <w:jc w:val="both"/>
        <w:textAlignment w:val="baseline"/>
        <w:rPr>
          <w:ins w:id="18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071"/>
      <w:bookmarkEnd w:id="190"/>
      <w:ins w:id="191" w:author="Unknown">
        <w:r w:rsidRPr="00DD148D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18. На каждого ребенка, зачисленного в образовательную организацию, заводится личное дело, в котором хранятся все сданные документы.</w:t>
        </w:r>
      </w:ins>
    </w:p>
    <w:p w:rsidR="00BC3EC9" w:rsidRDefault="00BC3EC9">
      <w:bookmarkStart w:id="192" w:name="_GoBack"/>
      <w:bookmarkEnd w:id="192"/>
    </w:p>
    <w:sectPr w:rsidR="00BC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8D"/>
    <w:rsid w:val="00BC3EC9"/>
    <w:rsid w:val="00D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1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4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48D"/>
    <w:rPr>
      <w:color w:val="0000FF"/>
      <w:u w:val="single"/>
    </w:rPr>
  </w:style>
  <w:style w:type="paragraph" w:customStyle="1" w:styleId="pright">
    <w:name w:val="pright"/>
    <w:basedOn w:val="a"/>
    <w:rsid w:val="00D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1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4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148D"/>
    <w:rPr>
      <w:color w:val="0000FF"/>
      <w:u w:val="single"/>
    </w:rPr>
  </w:style>
  <w:style w:type="paragraph" w:customStyle="1" w:styleId="pright">
    <w:name w:val="pright"/>
    <w:basedOn w:val="a"/>
    <w:rsid w:val="00DD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6/statja-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273_FZ-ob-obrazovanii/glava-6/statja-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2775</Words>
  <Characters>15821</Characters>
  <Application>Microsoft Office Word</Application>
  <DocSecurity>0</DocSecurity>
  <Lines>131</Lines>
  <Paragraphs>37</Paragraphs>
  <ScaleCrop>false</ScaleCrop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2019-04-08T12:58:00Z</dcterms:created>
  <dcterms:modified xsi:type="dcterms:W3CDTF">2019-04-08T13:01:00Z</dcterms:modified>
</cp:coreProperties>
</file>